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58B2" w14:textId="77777777" w:rsidR="00E201EA" w:rsidRDefault="00E201EA" w:rsidP="00E114C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Nomination Form</w:t>
      </w:r>
    </w:p>
    <w:p w14:paraId="6B5A6D44" w14:textId="17419ED1" w:rsidR="0097321F" w:rsidRPr="00E114C5" w:rsidRDefault="0097321F" w:rsidP="00E114C5">
      <w:pPr>
        <w:jc w:val="center"/>
        <w:rPr>
          <w:b/>
          <w:sz w:val="28"/>
        </w:rPr>
      </w:pPr>
      <w:r w:rsidRPr="0097321F">
        <w:rPr>
          <w:b/>
          <w:sz w:val="28"/>
        </w:rPr>
        <w:t>Class of 1957 Prize for Superior Academic Achievement and Outstanding Serv</w:t>
      </w:r>
      <w:r>
        <w:rPr>
          <w:b/>
          <w:sz w:val="28"/>
        </w:rPr>
        <w:t xml:space="preserve">ice to Rensselaer and Community </w:t>
      </w:r>
    </w:p>
    <w:p w14:paraId="071ECA49" w14:textId="39B2090C" w:rsidR="0097321F" w:rsidRDefault="00060F88" w:rsidP="0097321F">
      <w:pPr>
        <w:spacing w:after="0"/>
        <w:rPr>
          <w:b/>
          <w:u w:val="single"/>
        </w:rPr>
      </w:pPr>
      <w:r w:rsidRPr="00060F88">
        <w:rPr>
          <w:b/>
          <w:sz w:val="28"/>
          <w:szCs w:val="28"/>
          <w:u w:val="single"/>
        </w:rPr>
        <w:t>Contact</w:t>
      </w:r>
      <w:r>
        <w:rPr>
          <w:b/>
          <w:sz w:val="28"/>
          <w:szCs w:val="28"/>
          <w:u w:val="single"/>
        </w:rPr>
        <w:t xml:space="preserve"> </w:t>
      </w:r>
      <w:r w:rsidRPr="00060F88">
        <w:rPr>
          <w:b/>
          <w:sz w:val="28"/>
          <w:szCs w:val="28"/>
          <w:u w:val="single"/>
        </w:rPr>
        <w:t>Information</w:t>
      </w:r>
      <w:r w:rsidR="0097321F" w:rsidRPr="00060F88">
        <w:rPr>
          <w:b/>
          <w:sz w:val="28"/>
          <w:szCs w:val="28"/>
          <w:u w:val="single"/>
        </w:rPr>
        <w:t xml:space="preserve"> </w:t>
      </w:r>
      <w:proofErr w:type="gramStart"/>
      <w:r w:rsidR="0097321F" w:rsidRPr="00060F88">
        <w:rPr>
          <w:b/>
          <w:sz w:val="28"/>
          <w:szCs w:val="28"/>
          <w:u w:val="single"/>
        </w:rPr>
        <w:t xml:space="preserve">for </w:t>
      </w:r>
      <w:r w:rsidR="002A566A">
        <w:rPr>
          <w:b/>
          <w:sz w:val="28"/>
          <w:szCs w:val="28"/>
          <w:u w:val="single"/>
        </w:rPr>
        <w:t xml:space="preserve"> N</w:t>
      </w:r>
      <w:r w:rsidR="0097321F" w:rsidRPr="00060F88">
        <w:rPr>
          <w:b/>
          <w:sz w:val="28"/>
          <w:szCs w:val="28"/>
          <w:u w:val="single"/>
        </w:rPr>
        <w:t>ominee</w:t>
      </w:r>
      <w:proofErr w:type="gramEnd"/>
      <w:r w:rsidR="0097321F" w:rsidRPr="0097321F">
        <w:rPr>
          <w:b/>
          <w:u w:val="single"/>
        </w:rPr>
        <w:t>:</w:t>
      </w:r>
    </w:p>
    <w:p w14:paraId="4342FA4E" w14:textId="77777777" w:rsidR="002A566A" w:rsidRDefault="002A566A" w:rsidP="0097321F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2A566A" w14:paraId="65D7B206" w14:textId="77777777" w:rsidTr="00060F88">
        <w:trPr>
          <w:trHeight w:val="432"/>
        </w:trPr>
        <w:tc>
          <w:tcPr>
            <w:tcW w:w="2448" w:type="dxa"/>
          </w:tcPr>
          <w:p w14:paraId="7B896D7B" w14:textId="77777777" w:rsidR="002A566A" w:rsidRPr="00060F88" w:rsidRDefault="002A566A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Name</w:t>
            </w:r>
          </w:p>
        </w:tc>
        <w:tc>
          <w:tcPr>
            <w:tcW w:w="7128" w:type="dxa"/>
          </w:tcPr>
          <w:p w14:paraId="6239FE25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2A566A" w14:paraId="06600642" w14:textId="77777777" w:rsidTr="00060F88">
        <w:trPr>
          <w:trHeight w:val="432"/>
        </w:trPr>
        <w:tc>
          <w:tcPr>
            <w:tcW w:w="2448" w:type="dxa"/>
          </w:tcPr>
          <w:p w14:paraId="1ED56F31" w14:textId="059D7091" w:rsidR="002A566A" w:rsidRPr="00060F88" w:rsidRDefault="00060F88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Street</w:t>
            </w:r>
            <w:r w:rsidR="002A566A" w:rsidRPr="00060F88">
              <w:rPr>
                <w:b/>
                <w:sz w:val="32"/>
                <w:szCs w:val="32"/>
                <w:u w:val="single"/>
              </w:rPr>
              <w:t xml:space="preserve"> Address</w:t>
            </w:r>
          </w:p>
        </w:tc>
        <w:tc>
          <w:tcPr>
            <w:tcW w:w="7128" w:type="dxa"/>
          </w:tcPr>
          <w:p w14:paraId="7D176A90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2A566A" w14:paraId="574DA3F5" w14:textId="77777777" w:rsidTr="00060F88">
        <w:trPr>
          <w:trHeight w:val="432"/>
        </w:trPr>
        <w:tc>
          <w:tcPr>
            <w:tcW w:w="2448" w:type="dxa"/>
          </w:tcPr>
          <w:p w14:paraId="2CDCD3D7" w14:textId="77777777" w:rsidR="002A566A" w:rsidRPr="00060F88" w:rsidRDefault="002A566A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City, State, Zip</w:t>
            </w:r>
          </w:p>
        </w:tc>
        <w:tc>
          <w:tcPr>
            <w:tcW w:w="7128" w:type="dxa"/>
          </w:tcPr>
          <w:p w14:paraId="2EB7ABFC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2A566A" w14:paraId="7C4A1F6E" w14:textId="77777777" w:rsidTr="00060F88">
        <w:trPr>
          <w:trHeight w:val="432"/>
        </w:trPr>
        <w:tc>
          <w:tcPr>
            <w:tcW w:w="2448" w:type="dxa"/>
          </w:tcPr>
          <w:p w14:paraId="5897DDCC" w14:textId="77777777" w:rsidR="002A566A" w:rsidRPr="00060F88" w:rsidRDefault="002A566A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E-Mail Address</w:t>
            </w:r>
          </w:p>
        </w:tc>
        <w:tc>
          <w:tcPr>
            <w:tcW w:w="7128" w:type="dxa"/>
          </w:tcPr>
          <w:p w14:paraId="5524B53F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2A566A" w14:paraId="62800B6E" w14:textId="77777777" w:rsidTr="00060F88">
        <w:trPr>
          <w:trHeight w:val="432"/>
        </w:trPr>
        <w:tc>
          <w:tcPr>
            <w:tcW w:w="2448" w:type="dxa"/>
          </w:tcPr>
          <w:p w14:paraId="42A4AE3B" w14:textId="77777777" w:rsidR="002A566A" w:rsidRPr="00060F88" w:rsidRDefault="002A566A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Phone Number</w:t>
            </w:r>
          </w:p>
        </w:tc>
        <w:tc>
          <w:tcPr>
            <w:tcW w:w="7128" w:type="dxa"/>
          </w:tcPr>
          <w:p w14:paraId="42BCDD3B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2A566A" w14:paraId="41298D67" w14:textId="77777777" w:rsidTr="00060F88">
        <w:trPr>
          <w:trHeight w:val="432"/>
        </w:trPr>
        <w:tc>
          <w:tcPr>
            <w:tcW w:w="2448" w:type="dxa"/>
          </w:tcPr>
          <w:p w14:paraId="6543637C" w14:textId="77777777" w:rsidR="002A566A" w:rsidRPr="00060F88" w:rsidRDefault="002A566A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Academic Dept.</w:t>
            </w:r>
          </w:p>
        </w:tc>
        <w:tc>
          <w:tcPr>
            <w:tcW w:w="7128" w:type="dxa"/>
          </w:tcPr>
          <w:p w14:paraId="654C74CB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2A566A" w14:paraId="2D993C87" w14:textId="77777777" w:rsidTr="00060F88">
        <w:trPr>
          <w:trHeight w:val="432"/>
        </w:trPr>
        <w:tc>
          <w:tcPr>
            <w:tcW w:w="2448" w:type="dxa"/>
          </w:tcPr>
          <w:p w14:paraId="72227358" w14:textId="77777777" w:rsidR="002A566A" w:rsidRPr="00060F88" w:rsidRDefault="002A566A" w:rsidP="001A359E">
            <w:pPr>
              <w:rPr>
                <w:b/>
                <w:sz w:val="32"/>
                <w:szCs w:val="32"/>
                <w:u w:val="single"/>
              </w:rPr>
            </w:pPr>
            <w:r w:rsidRPr="00060F88">
              <w:rPr>
                <w:b/>
                <w:sz w:val="32"/>
                <w:szCs w:val="32"/>
                <w:u w:val="single"/>
              </w:rPr>
              <w:t>Major</w:t>
            </w:r>
          </w:p>
        </w:tc>
        <w:tc>
          <w:tcPr>
            <w:tcW w:w="7128" w:type="dxa"/>
          </w:tcPr>
          <w:p w14:paraId="2EAFE963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  <w:tr w:rsidR="001A359E" w14:paraId="65A151ED" w14:textId="77777777" w:rsidTr="00060F88">
        <w:trPr>
          <w:trHeight w:val="432"/>
        </w:trPr>
        <w:tc>
          <w:tcPr>
            <w:tcW w:w="2448" w:type="dxa"/>
          </w:tcPr>
          <w:p w14:paraId="6AB3DE68" w14:textId="77777777" w:rsidR="001A359E" w:rsidRDefault="001A359E" w:rsidP="00973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Semesters Completed at Rensselaer  (see notes)</w:t>
            </w:r>
          </w:p>
        </w:tc>
        <w:tc>
          <w:tcPr>
            <w:tcW w:w="7128" w:type="dxa"/>
          </w:tcPr>
          <w:p w14:paraId="1168340B" w14:textId="77777777" w:rsidR="001A359E" w:rsidRDefault="001A359E" w:rsidP="0097321F">
            <w:pPr>
              <w:rPr>
                <w:b/>
                <w:u w:val="single"/>
              </w:rPr>
            </w:pPr>
          </w:p>
        </w:tc>
      </w:tr>
      <w:tr w:rsidR="002A566A" w14:paraId="4DDE9909" w14:textId="77777777" w:rsidTr="00060F88">
        <w:trPr>
          <w:trHeight w:val="432"/>
        </w:trPr>
        <w:tc>
          <w:tcPr>
            <w:tcW w:w="2448" w:type="dxa"/>
          </w:tcPr>
          <w:p w14:paraId="78D0D952" w14:textId="77777777" w:rsidR="002A566A" w:rsidRDefault="001A359E" w:rsidP="00973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 GPA</w:t>
            </w:r>
          </w:p>
          <w:p w14:paraId="7F2E1206" w14:textId="77777777" w:rsidR="001A359E" w:rsidRDefault="001A359E" w:rsidP="00973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Minimum 3.5 Required</w:t>
            </w:r>
          </w:p>
        </w:tc>
        <w:tc>
          <w:tcPr>
            <w:tcW w:w="7128" w:type="dxa"/>
          </w:tcPr>
          <w:p w14:paraId="25767E78" w14:textId="77777777" w:rsidR="002A566A" w:rsidRDefault="002A566A" w:rsidP="0097321F">
            <w:pPr>
              <w:rPr>
                <w:b/>
                <w:u w:val="single"/>
              </w:rPr>
            </w:pPr>
          </w:p>
        </w:tc>
      </w:tr>
    </w:tbl>
    <w:p w14:paraId="6FA1C722" w14:textId="77777777" w:rsidR="002A566A" w:rsidRDefault="002A566A" w:rsidP="0097321F">
      <w:pPr>
        <w:spacing w:after="0"/>
        <w:rPr>
          <w:b/>
          <w:u w:val="single"/>
        </w:rPr>
      </w:pPr>
    </w:p>
    <w:p w14:paraId="2C614D87" w14:textId="77777777" w:rsidR="001A359E" w:rsidRPr="0097321F" w:rsidRDefault="001A359E" w:rsidP="0097321F">
      <w:pPr>
        <w:spacing w:after="0"/>
        <w:rPr>
          <w:b/>
          <w:u w:val="single"/>
        </w:rPr>
      </w:pPr>
      <w:r>
        <w:rPr>
          <w:b/>
          <w:u w:val="single"/>
        </w:rPr>
        <w:t xml:space="preserve">Table Notes:  Nominee must be enrolled </w:t>
      </w:r>
      <w:r w:rsidR="004B67EE">
        <w:rPr>
          <w:b/>
          <w:u w:val="single"/>
        </w:rPr>
        <w:t xml:space="preserve">in an undergraduate degree program </w:t>
      </w:r>
      <w:r>
        <w:rPr>
          <w:b/>
          <w:u w:val="single"/>
        </w:rPr>
        <w:t>within the School of Engineering, and must have a cumulative GPA of 3.5 or higher for a minimum of 40 credit hours of work completed at Rensselaer, not including transfer credits</w:t>
      </w:r>
      <w:r w:rsidR="004B67EE">
        <w:rPr>
          <w:b/>
          <w:u w:val="single"/>
        </w:rPr>
        <w:t>.</w:t>
      </w:r>
    </w:p>
    <w:p w14:paraId="2BE7F65B" w14:textId="77777777" w:rsidR="0097321F" w:rsidRDefault="0097321F" w:rsidP="0097321F">
      <w:pPr>
        <w:spacing w:after="0"/>
      </w:pPr>
    </w:p>
    <w:p w14:paraId="5C9BFBCD" w14:textId="77777777" w:rsidR="0097321F" w:rsidRDefault="0097321F" w:rsidP="0097321F">
      <w:pPr>
        <w:spacing w:after="0"/>
      </w:pPr>
    </w:p>
    <w:p w14:paraId="6717BFD0" w14:textId="214B5544" w:rsidR="0097321F" w:rsidRPr="0097321F" w:rsidRDefault="0097321F" w:rsidP="0097321F">
      <w:pPr>
        <w:spacing w:after="0"/>
        <w:rPr>
          <w:b/>
          <w:u w:val="single"/>
        </w:rPr>
      </w:pPr>
      <w:proofErr w:type="gramStart"/>
      <w:r w:rsidRPr="0097321F">
        <w:rPr>
          <w:b/>
          <w:u w:val="single"/>
        </w:rPr>
        <w:t>Your</w:t>
      </w:r>
      <w:proofErr w:type="gramEnd"/>
      <w:r w:rsidRPr="0097321F">
        <w:rPr>
          <w:b/>
          <w:u w:val="single"/>
        </w:rPr>
        <w:t xml:space="preserve"> Information</w:t>
      </w:r>
      <w:r w:rsidR="004B67EE">
        <w:rPr>
          <w:b/>
          <w:u w:val="single"/>
        </w:rPr>
        <w:t xml:space="preserve"> as Person Nominating Candidate (If nominating yourself, write SELF in name line)</w:t>
      </w:r>
      <w:ins w:id="1" w:author="Bradshaw, Stephanie R" w:date="2016-05-02T13:38:00Z">
        <w:r w:rsidR="00060F88">
          <w:rPr>
            <w:b/>
            <w:u w:val="single"/>
          </w:rPr>
          <w:t xml:space="preserve">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B67EE" w14:paraId="3BA43E1C" w14:textId="77777777" w:rsidTr="00060F88">
        <w:trPr>
          <w:trHeight w:val="432"/>
        </w:trPr>
        <w:tc>
          <w:tcPr>
            <w:tcW w:w="2538" w:type="dxa"/>
          </w:tcPr>
          <w:p w14:paraId="15266E53" w14:textId="77777777" w:rsidR="004B67EE" w:rsidRDefault="004B67EE" w:rsidP="0097321F">
            <w:r>
              <w:t>Name</w:t>
            </w:r>
          </w:p>
        </w:tc>
        <w:tc>
          <w:tcPr>
            <w:tcW w:w="7038" w:type="dxa"/>
          </w:tcPr>
          <w:p w14:paraId="7E631EDF" w14:textId="77777777" w:rsidR="004B67EE" w:rsidRDefault="004B67EE" w:rsidP="0097321F"/>
        </w:tc>
      </w:tr>
      <w:tr w:rsidR="004B67EE" w14:paraId="1B26E5F9" w14:textId="77777777" w:rsidTr="00060F88">
        <w:trPr>
          <w:trHeight w:val="432"/>
        </w:trPr>
        <w:tc>
          <w:tcPr>
            <w:tcW w:w="2538" w:type="dxa"/>
          </w:tcPr>
          <w:p w14:paraId="26EF7DA2" w14:textId="77777777" w:rsidR="004B67EE" w:rsidRDefault="004B67EE" w:rsidP="0097321F">
            <w:r>
              <w:t>Street Address</w:t>
            </w:r>
          </w:p>
        </w:tc>
        <w:tc>
          <w:tcPr>
            <w:tcW w:w="7038" w:type="dxa"/>
          </w:tcPr>
          <w:p w14:paraId="4CB371F0" w14:textId="77777777" w:rsidR="004B67EE" w:rsidRDefault="004B67EE" w:rsidP="0097321F"/>
        </w:tc>
      </w:tr>
      <w:tr w:rsidR="004B67EE" w14:paraId="6CC33F3A" w14:textId="77777777" w:rsidTr="00060F88">
        <w:trPr>
          <w:trHeight w:val="432"/>
        </w:trPr>
        <w:tc>
          <w:tcPr>
            <w:tcW w:w="2538" w:type="dxa"/>
          </w:tcPr>
          <w:p w14:paraId="3E513682" w14:textId="77777777" w:rsidR="004B67EE" w:rsidRDefault="004B67EE" w:rsidP="0097321F">
            <w:r>
              <w:t>City, State, Zip</w:t>
            </w:r>
          </w:p>
        </w:tc>
        <w:tc>
          <w:tcPr>
            <w:tcW w:w="7038" w:type="dxa"/>
          </w:tcPr>
          <w:p w14:paraId="4CA4E3C8" w14:textId="77777777" w:rsidR="004B67EE" w:rsidRDefault="004B67EE" w:rsidP="0097321F"/>
        </w:tc>
      </w:tr>
      <w:tr w:rsidR="004B67EE" w14:paraId="4B41D72C" w14:textId="77777777" w:rsidTr="00060F88">
        <w:trPr>
          <w:trHeight w:val="432"/>
        </w:trPr>
        <w:tc>
          <w:tcPr>
            <w:tcW w:w="2538" w:type="dxa"/>
          </w:tcPr>
          <w:p w14:paraId="195D9087" w14:textId="77777777" w:rsidR="004B67EE" w:rsidRDefault="004B67EE" w:rsidP="0097321F">
            <w:r>
              <w:t>E-Mail Address</w:t>
            </w:r>
          </w:p>
        </w:tc>
        <w:tc>
          <w:tcPr>
            <w:tcW w:w="7038" w:type="dxa"/>
          </w:tcPr>
          <w:p w14:paraId="357E59A5" w14:textId="77777777" w:rsidR="004B67EE" w:rsidRDefault="004B67EE" w:rsidP="0097321F"/>
        </w:tc>
      </w:tr>
      <w:tr w:rsidR="004B67EE" w14:paraId="021D67DC" w14:textId="77777777" w:rsidTr="00060F88">
        <w:trPr>
          <w:trHeight w:val="432"/>
        </w:trPr>
        <w:tc>
          <w:tcPr>
            <w:tcW w:w="2538" w:type="dxa"/>
          </w:tcPr>
          <w:p w14:paraId="37E890B8" w14:textId="77777777" w:rsidR="004B67EE" w:rsidRDefault="004B67EE" w:rsidP="0097321F">
            <w:r>
              <w:t>Phone Number</w:t>
            </w:r>
          </w:p>
        </w:tc>
        <w:tc>
          <w:tcPr>
            <w:tcW w:w="7038" w:type="dxa"/>
          </w:tcPr>
          <w:p w14:paraId="7004C599" w14:textId="77777777" w:rsidR="004B67EE" w:rsidRDefault="004B67EE" w:rsidP="0097321F"/>
        </w:tc>
      </w:tr>
      <w:tr w:rsidR="004B67EE" w14:paraId="5487605F" w14:textId="77777777" w:rsidTr="00060F88">
        <w:trPr>
          <w:trHeight w:val="432"/>
        </w:trPr>
        <w:tc>
          <w:tcPr>
            <w:tcW w:w="2538" w:type="dxa"/>
          </w:tcPr>
          <w:p w14:paraId="3D261E57" w14:textId="77777777" w:rsidR="004B67EE" w:rsidRDefault="004B67EE" w:rsidP="0097321F">
            <w:r>
              <w:t>Title</w:t>
            </w:r>
          </w:p>
        </w:tc>
        <w:tc>
          <w:tcPr>
            <w:tcW w:w="7038" w:type="dxa"/>
          </w:tcPr>
          <w:p w14:paraId="7A66CB04" w14:textId="77777777" w:rsidR="004B67EE" w:rsidRDefault="004B67EE" w:rsidP="0097321F"/>
        </w:tc>
      </w:tr>
      <w:tr w:rsidR="004B67EE" w14:paraId="5CCE4F8C" w14:textId="77777777" w:rsidTr="00060F88">
        <w:trPr>
          <w:trHeight w:val="432"/>
        </w:trPr>
        <w:tc>
          <w:tcPr>
            <w:tcW w:w="2538" w:type="dxa"/>
          </w:tcPr>
          <w:p w14:paraId="68890988" w14:textId="77777777" w:rsidR="004B67EE" w:rsidRDefault="004B67EE" w:rsidP="0097321F">
            <w:r>
              <w:t>Relationship to Nominee</w:t>
            </w:r>
          </w:p>
        </w:tc>
        <w:tc>
          <w:tcPr>
            <w:tcW w:w="7038" w:type="dxa"/>
          </w:tcPr>
          <w:p w14:paraId="6C3F8B42" w14:textId="77777777" w:rsidR="004B67EE" w:rsidRDefault="004B67EE" w:rsidP="0097321F"/>
        </w:tc>
      </w:tr>
    </w:tbl>
    <w:p w14:paraId="71CE8F57" w14:textId="77777777" w:rsidR="0097321F" w:rsidRDefault="0097321F" w:rsidP="0097321F">
      <w:pPr>
        <w:spacing w:after="0"/>
      </w:pPr>
    </w:p>
    <w:p w14:paraId="05BE2FBE" w14:textId="77777777" w:rsidR="0097321F" w:rsidRDefault="0097321F" w:rsidP="0097321F">
      <w:pPr>
        <w:spacing w:after="0"/>
      </w:pPr>
    </w:p>
    <w:p w14:paraId="6C3A38D5" w14:textId="77777777" w:rsidR="0097321F" w:rsidRPr="00E114C5" w:rsidRDefault="0097321F" w:rsidP="0097321F">
      <w:pPr>
        <w:spacing w:after="0"/>
        <w:rPr>
          <w:b/>
          <w:u w:val="single"/>
        </w:rPr>
      </w:pPr>
      <w:r w:rsidRPr="00E114C5">
        <w:rPr>
          <w:b/>
          <w:u w:val="single"/>
        </w:rPr>
        <w:t>Please answer ALL of the following questions.</w:t>
      </w:r>
    </w:p>
    <w:p w14:paraId="10A325AE" w14:textId="77777777" w:rsidR="0097321F" w:rsidRDefault="0097321F" w:rsidP="0097321F">
      <w:pPr>
        <w:spacing w:after="0"/>
      </w:pPr>
    </w:p>
    <w:p w14:paraId="5DE9348A" w14:textId="2C305FDD" w:rsidR="0097321F" w:rsidRDefault="00E114C5" w:rsidP="003D6609">
      <w:pPr>
        <w:pStyle w:val="ListParagraph"/>
        <w:numPr>
          <w:ilvl w:val="0"/>
          <w:numId w:val="3"/>
        </w:numPr>
        <w:spacing w:after="0"/>
      </w:pPr>
      <w:r>
        <w:lastRenderedPageBreak/>
        <w:t>How has the candidate shown commitment and service to Rensselaer</w:t>
      </w:r>
      <w:r w:rsidR="0097321F">
        <w:t>?</w:t>
      </w:r>
      <w:r>
        <w:t xml:space="preserve"> </w:t>
      </w:r>
      <w:r w:rsidR="00E201EA">
        <w:t xml:space="preserve">  Describe </w:t>
      </w:r>
      <w:r>
        <w:t>involvement in student clubs, student government, departmental leadership, fellow student mentorship/advocacy</w:t>
      </w:r>
      <w:r w:rsidR="00A84DBF">
        <w:t>,</w:t>
      </w:r>
      <w:r>
        <w:t xml:space="preserve"> </w:t>
      </w:r>
      <w:r w:rsidR="00E201EA">
        <w:t xml:space="preserve">outreach and school spirit (e.g., Red &amp; White, Engineering Ambassadors) </w:t>
      </w:r>
      <w:r>
        <w:t>etc.  (30</w:t>
      </w:r>
      <w:r w:rsidR="0097321F">
        <w:t>0 words or less) *</w:t>
      </w:r>
      <w:r w:rsidR="003D6609">
        <w:t xml:space="preserve"> </w:t>
      </w:r>
      <w:r w:rsidR="003D6609" w:rsidRPr="003D6609">
        <w:rPr>
          <w:b/>
          <w:i/>
        </w:rPr>
        <w:t>(Service to Rensselaer will be verified through school records)</w:t>
      </w:r>
    </w:p>
    <w:p w14:paraId="5691720A" w14:textId="77777777" w:rsidR="0097321F" w:rsidRDefault="00991029" w:rsidP="0097321F">
      <w:pPr>
        <w:spacing w:after="0"/>
      </w:pPr>
      <w:ins w:id="2" w:author="Doug Hasbrouck" w:date="2016-05-02T12:53:00Z">
        <w:r>
          <w:t xml:space="preserve"> </w:t>
        </w:r>
      </w:ins>
    </w:p>
    <w:p w14:paraId="24D0D6A8" w14:textId="7AE7DDAE" w:rsidR="00E114C5" w:rsidRPr="003D6609" w:rsidRDefault="00E114C5" w:rsidP="003D660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E114C5">
        <w:t xml:space="preserve">How has the candidate shown commitment </w:t>
      </w:r>
      <w:r>
        <w:t>to volunteerism outside Rensselaer in the greater community while attending Rensselaer?</w:t>
      </w:r>
      <w:r w:rsidR="00E201EA">
        <w:t xml:space="preserve">  </w:t>
      </w:r>
      <w:r>
        <w:t xml:space="preserve"> Please provide details about the organizations or programs </w:t>
      </w:r>
      <w:r w:rsidR="005278DE">
        <w:t xml:space="preserve">for which </w:t>
      </w:r>
      <w:r>
        <w:t xml:space="preserve">this individual </w:t>
      </w:r>
      <w:r w:rsidR="005278DE">
        <w:t xml:space="preserve">has done volunteer work while at Rensselaer </w:t>
      </w:r>
      <w:r w:rsidR="00E201EA">
        <w:t>and explain their role as a volunteer in each case</w:t>
      </w:r>
      <w:r>
        <w:t xml:space="preserve">. </w:t>
      </w:r>
      <w:r w:rsidRPr="00E114C5">
        <w:t>(300 words or less) *</w:t>
      </w:r>
      <w:r w:rsidR="003D6609">
        <w:t xml:space="preserve"> </w:t>
      </w:r>
      <w:r w:rsidR="003D6609" w:rsidRPr="003D6609">
        <w:rPr>
          <w:b/>
          <w:i/>
        </w:rPr>
        <w:t>(Accompanying documentation verifying community service must be submitted using the community service submission form)</w:t>
      </w:r>
    </w:p>
    <w:p w14:paraId="7AC7A985" w14:textId="77777777" w:rsidR="00E114C5" w:rsidRDefault="00E114C5" w:rsidP="0097321F">
      <w:pPr>
        <w:spacing w:after="0"/>
      </w:pPr>
    </w:p>
    <w:p w14:paraId="58BF3FE3" w14:textId="77777777" w:rsidR="00E114C5" w:rsidRDefault="00E114C5" w:rsidP="003D6609">
      <w:pPr>
        <w:pStyle w:val="ListParagraph"/>
        <w:numPr>
          <w:ilvl w:val="0"/>
          <w:numId w:val="3"/>
        </w:numPr>
        <w:spacing w:after="0"/>
      </w:pPr>
      <w:r>
        <w:t>If applicable, please outline any enrichment or volunteerism specifically tied to the Engineering Fields (300 words or less)*</w:t>
      </w:r>
    </w:p>
    <w:p w14:paraId="3C02C8F2" w14:textId="77777777" w:rsidR="00E114C5" w:rsidRDefault="00E114C5" w:rsidP="0097321F">
      <w:pPr>
        <w:spacing w:after="0"/>
      </w:pPr>
    </w:p>
    <w:p w14:paraId="51E3D1D1" w14:textId="77777777" w:rsidR="00E114C5" w:rsidRDefault="00E114C5" w:rsidP="003D6609">
      <w:pPr>
        <w:pStyle w:val="ListParagraph"/>
        <w:numPr>
          <w:ilvl w:val="0"/>
          <w:numId w:val="3"/>
        </w:numPr>
        <w:spacing w:after="0"/>
      </w:pPr>
      <w:r w:rsidRPr="00E114C5">
        <w:t>Please provide a summary statement illustrating why this candidate should be considered for this prize (300 words or less) *</w:t>
      </w:r>
    </w:p>
    <w:sectPr w:rsidR="00E1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F1E6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234"/>
    <w:multiLevelType w:val="hybridMultilevel"/>
    <w:tmpl w:val="F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67211"/>
    <w:multiLevelType w:val="hybridMultilevel"/>
    <w:tmpl w:val="7F9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21E90"/>
    <w:multiLevelType w:val="hybridMultilevel"/>
    <w:tmpl w:val="7DA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g Hasbrouck">
    <w15:presenceInfo w15:providerId="Windows Live" w15:userId="b5bac602f14da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F"/>
    <w:rsid w:val="00060F88"/>
    <w:rsid w:val="001A359E"/>
    <w:rsid w:val="00277A68"/>
    <w:rsid w:val="002A566A"/>
    <w:rsid w:val="003D6609"/>
    <w:rsid w:val="004B67EE"/>
    <w:rsid w:val="005278DE"/>
    <w:rsid w:val="00610AC3"/>
    <w:rsid w:val="0097321F"/>
    <w:rsid w:val="00991029"/>
    <w:rsid w:val="00A84DBF"/>
    <w:rsid w:val="00C35CCC"/>
    <w:rsid w:val="00C55FCE"/>
    <w:rsid w:val="00E114C5"/>
    <w:rsid w:val="00E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4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Stephanie R</dc:creator>
  <cp:lastModifiedBy>Kurt Anderson</cp:lastModifiedBy>
  <cp:revision>2</cp:revision>
  <cp:lastPrinted>2016-05-02T15:33:00Z</cp:lastPrinted>
  <dcterms:created xsi:type="dcterms:W3CDTF">2017-03-01T18:52:00Z</dcterms:created>
  <dcterms:modified xsi:type="dcterms:W3CDTF">2017-03-01T18:52:00Z</dcterms:modified>
</cp:coreProperties>
</file>